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9F65" w14:textId="33C1E824" w:rsidR="000A69EC" w:rsidRPr="00737804" w:rsidRDefault="00930F77">
      <w:pPr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0A69EC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２</w:t>
      </w:r>
      <w:r w:rsidR="002C7C94" w:rsidRPr="00737804">
        <w:rPr>
          <w:rFonts w:eastAsia="ＭＳ ゴシック" w:cs="ＭＳ ゴシック" w:hint="eastAsia"/>
          <w:color w:val="auto"/>
        </w:rPr>
        <w:t>（法</w:t>
      </w:r>
      <w:r w:rsidR="002C7C94" w:rsidRPr="00737804">
        <w:rPr>
          <w:rFonts w:ascii="Century" w:eastAsia="ＭＳ ゴシック" w:hAnsi="Century" w:cs="ＭＳ ゴシック"/>
          <w:color w:val="auto"/>
        </w:rPr>
        <w:t>第</w:t>
      </w:r>
      <w:r w:rsidR="001D5E65" w:rsidRPr="00737804">
        <w:rPr>
          <w:rFonts w:ascii="Century" w:eastAsia="ＭＳ ゴシック" w:hAnsi="Century" w:cs="ＭＳ ゴシック"/>
          <w:color w:val="auto"/>
        </w:rPr>
        <w:t>29</w:t>
      </w:r>
      <w:r w:rsidR="002C7C94" w:rsidRPr="00737804">
        <w:rPr>
          <w:rFonts w:ascii="Century" w:eastAsia="ＭＳ ゴシック" w:hAnsi="Century" w:cs="ＭＳ ゴシック"/>
          <w:color w:val="auto"/>
        </w:rPr>
        <w:t>条第</w:t>
      </w:r>
      <w:r w:rsidR="002C7C94" w:rsidRPr="00737804">
        <w:rPr>
          <w:rFonts w:ascii="Century" w:eastAsia="ＭＳ ゴシック" w:hAnsi="Century" w:cs="ＭＳ ゴシック"/>
          <w:color w:val="auto"/>
        </w:rPr>
        <w:t>1</w:t>
      </w:r>
      <w:r w:rsidR="002C7C94" w:rsidRPr="00737804">
        <w:rPr>
          <w:rFonts w:ascii="Century" w:eastAsia="ＭＳ ゴシック" w:hAnsi="Century" w:cs="ＭＳ ゴシック"/>
          <w:color w:val="auto"/>
        </w:rPr>
        <w:t>項</w:t>
      </w:r>
      <w:r w:rsidR="002C7C94" w:rsidRPr="00737804">
        <w:rPr>
          <w:rFonts w:eastAsia="ＭＳ ゴシック" w:cs="ＭＳ ゴシック" w:hint="eastAsia"/>
          <w:color w:val="auto"/>
        </w:rPr>
        <w:t>関係）</w:t>
      </w:r>
    </w:p>
    <w:p w14:paraId="12F0BFE8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38FEF56F" w14:textId="77777777" w:rsidR="000A69EC" w:rsidRPr="00737804" w:rsidRDefault="00930F77" w:rsidP="008204B8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</w:t>
      </w:r>
      <w:r w:rsidR="00B97B2C" w:rsidRPr="00737804">
        <w:rPr>
          <w:rFonts w:hint="eastAsia"/>
          <w:color w:val="auto"/>
          <w:spacing w:val="-4"/>
          <w:sz w:val="24"/>
          <w:szCs w:val="24"/>
        </w:rPr>
        <w:t>訂正</w:t>
      </w:r>
      <w:r w:rsidRPr="00737804">
        <w:rPr>
          <w:rFonts w:hint="eastAsia"/>
          <w:color w:val="auto"/>
          <w:spacing w:val="-4"/>
          <w:sz w:val="24"/>
          <w:szCs w:val="24"/>
        </w:rPr>
        <w:t>等申請書</w:t>
      </w:r>
    </w:p>
    <w:p w14:paraId="281A681C" w14:textId="77777777" w:rsidR="000A69EC" w:rsidRPr="00737804" w:rsidRDefault="000A69EC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1818CA46" w14:textId="47024384" w:rsidR="0092387F" w:rsidRPr="00737804" w:rsidRDefault="0092387F" w:rsidP="0092387F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EA69E5">
        <w:rPr>
          <w:rFonts w:hint="eastAsia"/>
          <w:color w:val="auto"/>
        </w:rPr>
        <w:t>株式会社かなざわ不動産鑑定</w:t>
      </w:r>
      <w:r w:rsidRPr="00737804">
        <w:rPr>
          <w:rFonts w:hint="eastAsia"/>
          <w:color w:val="auto"/>
        </w:rPr>
        <w:t xml:space="preserve">　</w:t>
      </w:r>
    </w:p>
    <w:p w14:paraId="0A149994" w14:textId="77777777" w:rsidR="0092387F" w:rsidRPr="00737804" w:rsidRDefault="0092387F" w:rsidP="0092387F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16726B" w:rsidRPr="00737804">
        <w:rPr>
          <w:rFonts w:hint="eastAsia"/>
          <w:color w:val="auto"/>
        </w:rPr>
        <w:t>個人情報開示等受付係</w:t>
      </w:r>
    </w:p>
    <w:p w14:paraId="53547471" w14:textId="77777777" w:rsidR="000A69EC" w:rsidRPr="00737804" w:rsidRDefault="005E5DE2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591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591"/>
        </w:rPr>
        <w:t>者</w:t>
      </w:r>
    </w:p>
    <w:p w14:paraId="6A03FD4C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36193C2E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937D6F" w:rsidRPr="00737804">
        <w:rPr>
          <w:rFonts w:hint="eastAsia"/>
          <w:color w:val="auto"/>
        </w:rPr>
        <w:t xml:space="preserve">　　　　　　　　　　　　</w:t>
      </w:r>
      <w:r w:rsidR="00937D6F" w:rsidRPr="00737804">
        <w:rPr>
          <w:rFonts w:hint="eastAsia"/>
          <w:color w:val="auto"/>
          <w:bdr w:val="single" w:sz="4" w:space="0" w:color="auto"/>
        </w:rPr>
        <w:t>実印</w:t>
      </w:r>
    </w:p>
    <w:p w14:paraId="012675F3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3B879876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5BF0AEA6" w14:textId="77777777" w:rsidR="000A69EC" w:rsidRPr="00737804" w:rsidRDefault="000A69EC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92387F" w:rsidRPr="00737804">
        <w:rPr>
          <w:rFonts w:hint="eastAsia"/>
          <w:color w:val="auto"/>
        </w:rPr>
        <w:t>個人情報の保護に関する法律</w:t>
      </w:r>
      <w:r w:rsidR="001D5E65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29</w:t>
      </w:r>
      <w:r w:rsidR="0092387F" w:rsidRPr="00737804">
        <w:rPr>
          <w:rFonts w:ascii="Century" w:hAnsi="Century"/>
          <w:color w:val="auto"/>
        </w:rPr>
        <w:t>条第</w:t>
      </w:r>
      <w:r w:rsidR="0092387F" w:rsidRPr="00737804">
        <w:rPr>
          <w:rFonts w:ascii="Century" w:hAnsi="Century"/>
          <w:color w:val="auto"/>
        </w:rPr>
        <w:t>1</w:t>
      </w:r>
      <w:r w:rsidR="0092387F" w:rsidRPr="00737804">
        <w:rPr>
          <w:rFonts w:hint="eastAsia"/>
          <w:color w:val="auto"/>
        </w:rPr>
        <w:t>項の規定により、次のとおり個人情報の</w:t>
      </w:r>
      <w:r w:rsidR="00984046" w:rsidRPr="00737804">
        <w:rPr>
          <w:rFonts w:hint="eastAsia"/>
          <w:color w:val="auto"/>
        </w:rPr>
        <w:t>訂正等を</w:t>
      </w:r>
      <w:r w:rsidR="0092387F" w:rsidRPr="00737804">
        <w:rPr>
          <w:rFonts w:hint="eastAsia"/>
          <w:color w:val="auto"/>
        </w:rPr>
        <w:t>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BF1584" w:rsidRPr="00737804" w14:paraId="56DB2F8A" w14:textId="77777777" w:rsidTr="00271125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8FC0F" w14:textId="77777777" w:rsidR="00BF1584" w:rsidRPr="00737804" w:rsidRDefault="00BF1584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9A988D" w14:textId="77777777" w:rsidR="00BF1584" w:rsidRPr="00737804" w:rsidRDefault="00BF1584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A69EC" w:rsidRPr="00737804" w14:paraId="39E3B237" w14:textId="77777777" w:rsidTr="007E2A42">
        <w:trPr>
          <w:trHeight w:val="876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BBA490" w14:textId="77777777" w:rsidR="00A00E2D" w:rsidRPr="00737804" w:rsidRDefault="00867A9B" w:rsidP="00271125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訂正</w:t>
            </w:r>
            <w:r w:rsidR="00710ECB" w:rsidRPr="00737804">
              <w:rPr>
                <w:rFonts w:hAnsi="Times New Roman" w:cs="Times New Roman" w:hint="eastAsia"/>
                <w:color w:val="auto"/>
              </w:rPr>
              <w:t>等を</w:t>
            </w:r>
            <w:r w:rsidRPr="00737804">
              <w:rPr>
                <w:rFonts w:hAnsi="Times New Roman" w:cs="Times New Roman" w:hint="eastAsia"/>
                <w:color w:val="auto"/>
              </w:rPr>
              <w:t>請求</w:t>
            </w:r>
            <w:r w:rsidR="00FB28A2" w:rsidRPr="00737804">
              <w:rPr>
                <w:rFonts w:hAnsi="Times New Roman" w:cs="Times New Roman" w:hint="eastAsia"/>
                <w:color w:val="auto"/>
              </w:rPr>
              <w:t>する</w:t>
            </w:r>
          </w:p>
          <w:p w14:paraId="06A50394" w14:textId="77777777" w:rsidR="00A00E2D" w:rsidRPr="00737804" w:rsidRDefault="00554DF4" w:rsidP="00271125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保有個人データ</w:t>
            </w:r>
            <w:r w:rsidR="00FB28A2" w:rsidRPr="00737804">
              <w:rPr>
                <w:rFonts w:hAnsi="Times New Roman" w:cs="Times New Roman" w:hint="eastAsia"/>
                <w:color w:val="auto"/>
              </w:rPr>
              <w:t>の</w:t>
            </w:r>
          </w:p>
          <w:p w14:paraId="03870163" w14:textId="77777777" w:rsidR="000A69EC" w:rsidRPr="00737804" w:rsidRDefault="00FB28A2" w:rsidP="00271125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4CE46A" w14:textId="77777777" w:rsidR="000A69EC" w:rsidRPr="00737804" w:rsidRDefault="000A69EC" w:rsidP="00271125">
            <w:pPr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</w:tr>
      <w:tr w:rsidR="000A69EC" w:rsidRPr="00737804" w14:paraId="391F492A" w14:textId="77777777" w:rsidTr="007E2A42">
        <w:trPr>
          <w:trHeight w:val="149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38BD9F" w14:textId="77777777" w:rsidR="00A00E2D" w:rsidRPr="00737804" w:rsidRDefault="002C03F6" w:rsidP="00271125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訂正等を求める内容</w:t>
            </w:r>
          </w:p>
          <w:p w14:paraId="6ECF6E33" w14:textId="77777777" w:rsidR="000A69EC" w:rsidRPr="00737804" w:rsidRDefault="00A00E2D" w:rsidP="00271125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C39B08" w14:textId="77777777" w:rsidR="000A69EC" w:rsidRPr="00737804" w:rsidRDefault="000A69EC" w:rsidP="00271125">
            <w:pPr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046A023" w14:textId="77777777" w:rsidR="004F3F81" w:rsidRPr="00737804" w:rsidRDefault="004F3F81">
      <w:pPr>
        <w:rPr>
          <w:color w:val="auto"/>
        </w:rPr>
      </w:pPr>
    </w:p>
    <w:p w14:paraId="307A03F5" w14:textId="77777777" w:rsidR="000A69EC" w:rsidRPr="00737804" w:rsidRDefault="00BB39CA" w:rsidP="00271125">
      <w:pPr>
        <w:ind w:left="452" w:hangingChars="200" w:hanging="452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</w:t>
      </w:r>
      <w:r w:rsidR="000A69EC" w:rsidRPr="00737804">
        <w:rPr>
          <w:rFonts w:hint="eastAsia"/>
          <w:color w:val="auto"/>
        </w:rPr>
        <w:t>代理人が</w:t>
      </w:r>
      <w:r w:rsidR="00A02A3F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請求</w:t>
      </w:r>
      <w:r w:rsidR="00A02A3F" w:rsidRPr="00737804">
        <w:rPr>
          <w:rFonts w:hint="eastAsia"/>
          <w:color w:val="auto"/>
        </w:rPr>
        <w:t>され</w:t>
      </w:r>
      <w:r w:rsidR="000A69EC" w:rsidRPr="00737804">
        <w:rPr>
          <w:rFonts w:hint="eastAsia"/>
          <w:color w:val="auto"/>
        </w:rPr>
        <w:t>る場合には、次の欄も</w:t>
      </w:r>
      <w:r w:rsidR="00BF1584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  <w:r w:rsidR="00B75D28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874"/>
        <w:gridCol w:w="6803"/>
      </w:tblGrid>
      <w:tr w:rsidR="000A69EC" w:rsidRPr="00737804" w14:paraId="115E729A" w14:textId="77777777" w:rsidTr="00271125">
        <w:trPr>
          <w:trHeight w:val="755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8C0C" w14:textId="77777777" w:rsidR="000A69EC" w:rsidRPr="00737804" w:rsidRDefault="000A69EC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677982" w14:textId="77777777" w:rsidR="000A69EC" w:rsidRPr="00737804" w:rsidRDefault="000A69EC">
            <w:pPr>
              <w:spacing w:line="480" w:lineRule="exact"/>
              <w:rPr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00AD3F35" w14:textId="77777777" w:rsidR="004F3F81" w:rsidRPr="00737804" w:rsidRDefault="004F3F81" w:rsidP="004F3F81">
            <w:pPr>
              <w:spacing w:line="480" w:lineRule="exact"/>
              <w:ind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□委任による代理人</w:t>
            </w:r>
          </w:p>
        </w:tc>
      </w:tr>
      <w:tr w:rsidR="000A69EC" w:rsidRPr="00737804" w14:paraId="38ACF379" w14:textId="77777777" w:rsidTr="00271125">
        <w:trPr>
          <w:cantSplit/>
          <w:trHeight w:val="407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5F4713" w14:textId="77777777" w:rsidR="000A69EC" w:rsidRPr="00737804" w:rsidRDefault="00A02A3F">
            <w:pPr>
              <w:spacing w:line="480" w:lineRule="exact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0A69EC" w:rsidRPr="00737804">
              <w:rPr>
                <w:rFonts w:hint="eastAsia"/>
                <w:color w:val="auto"/>
              </w:rPr>
              <w:t>本</w:t>
            </w:r>
          </w:p>
          <w:p w14:paraId="35369409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DD56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CEB56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088CB4DA" w14:textId="77777777" w:rsidTr="00271125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052965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E9A0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3C621C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5C399F35" w14:textId="77777777" w:rsidTr="00271125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02B928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860295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1DD9CE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299D9942" w14:textId="77777777" w:rsidR="000A69EC" w:rsidRPr="00737804" w:rsidRDefault="000A69EC">
      <w:pPr>
        <w:spacing w:line="300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1E0D4D20" w14:textId="77777777" w:rsidR="000A69EC" w:rsidRPr="007E2A42" w:rsidRDefault="000A69EC">
      <w:pPr>
        <w:spacing w:line="300" w:lineRule="exact"/>
        <w:rPr>
          <w:rFonts w:cs="Times New Roman"/>
          <w:color w:val="auto"/>
          <w:spacing w:val="8"/>
          <w:sz w:val="20"/>
          <w:szCs w:val="20"/>
        </w:rPr>
      </w:pPr>
      <w:r w:rsidRPr="007E2A42">
        <w:rPr>
          <w:rFonts w:hint="eastAsia"/>
          <w:color w:val="auto"/>
          <w:sz w:val="20"/>
          <w:szCs w:val="20"/>
        </w:rPr>
        <w:t xml:space="preserve">　　１　□のある欄は、該当する箇所にチェック印を</w:t>
      </w:r>
      <w:r w:rsidR="00BF1584" w:rsidRPr="007E2A42">
        <w:rPr>
          <w:rFonts w:hint="eastAsia"/>
          <w:color w:val="auto"/>
          <w:sz w:val="20"/>
          <w:szCs w:val="20"/>
        </w:rPr>
        <w:t>ご</w:t>
      </w:r>
      <w:r w:rsidRPr="007E2A42">
        <w:rPr>
          <w:rFonts w:hint="eastAsia"/>
          <w:color w:val="auto"/>
          <w:sz w:val="20"/>
          <w:szCs w:val="20"/>
        </w:rPr>
        <w:t>記入ください。</w:t>
      </w:r>
    </w:p>
    <w:p w14:paraId="7F54776C" w14:textId="77777777" w:rsidR="000A69EC" w:rsidRPr="007E2A42" w:rsidRDefault="004F3F81">
      <w:pPr>
        <w:spacing w:line="300" w:lineRule="exact"/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7E2A42">
        <w:rPr>
          <w:rFonts w:hint="eastAsia"/>
          <w:color w:val="auto"/>
          <w:sz w:val="20"/>
          <w:szCs w:val="20"/>
        </w:rPr>
        <w:t xml:space="preserve">　　２　訂正等</w:t>
      </w:r>
      <w:r w:rsidR="000A69EC" w:rsidRPr="007E2A42">
        <w:rPr>
          <w:rFonts w:hint="eastAsia"/>
          <w:color w:val="auto"/>
          <w:sz w:val="20"/>
          <w:szCs w:val="20"/>
        </w:rPr>
        <w:t>に係る</w:t>
      </w:r>
      <w:r w:rsidR="00710ECB" w:rsidRPr="007E2A42">
        <w:rPr>
          <w:rFonts w:hint="eastAsia"/>
          <w:color w:val="auto"/>
          <w:sz w:val="20"/>
          <w:szCs w:val="20"/>
        </w:rPr>
        <w:t>保有個人データ</w:t>
      </w:r>
      <w:r w:rsidR="000A69EC" w:rsidRPr="007E2A42">
        <w:rPr>
          <w:rFonts w:hint="eastAsia"/>
          <w:color w:val="auto"/>
          <w:sz w:val="20"/>
          <w:szCs w:val="20"/>
        </w:rPr>
        <w:t>の内容</w:t>
      </w:r>
      <w:r w:rsidR="00E57757" w:rsidRPr="007E2A42">
        <w:rPr>
          <w:rFonts w:hint="eastAsia"/>
          <w:color w:val="auto"/>
          <w:sz w:val="20"/>
          <w:szCs w:val="20"/>
        </w:rPr>
        <w:t>及び理由</w:t>
      </w:r>
      <w:r w:rsidR="000A69EC" w:rsidRPr="007E2A42">
        <w:rPr>
          <w:rFonts w:hint="eastAsia"/>
          <w:color w:val="auto"/>
          <w:sz w:val="20"/>
          <w:szCs w:val="20"/>
        </w:rPr>
        <w:t>については、できるだけ具体的に</w:t>
      </w:r>
      <w:r w:rsidR="00BF1584" w:rsidRPr="007E2A42">
        <w:rPr>
          <w:rFonts w:hint="eastAsia"/>
          <w:color w:val="auto"/>
          <w:sz w:val="20"/>
          <w:szCs w:val="20"/>
        </w:rPr>
        <w:t>ご</w:t>
      </w:r>
      <w:r w:rsidR="000A69EC" w:rsidRPr="007E2A42">
        <w:rPr>
          <w:rFonts w:hint="eastAsia"/>
          <w:color w:val="auto"/>
          <w:sz w:val="20"/>
          <w:szCs w:val="20"/>
        </w:rPr>
        <w:t>記入ください。</w:t>
      </w:r>
    </w:p>
    <w:p w14:paraId="66767047" w14:textId="77777777" w:rsidR="000A69EC" w:rsidRPr="007E2A42" w:rsidRDefault="000A69EC">
      <w:pPr>
        <w:spacing w:line="300" w:lineRule="exact"/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7E2A42">
        <w:rPr>
          <w:rFonts w:hint="eastAsia"/>
          <w:color w:val="auto"/>
          <w:sz w:val="20"/>
          <w:szCs w:val="20"/>
        </w:rPr>
        <w:t xml:space="preserve">　　３　訂正</w:t>
      </w:r>
      <w:r w:rsidR="004F3F81" w:rsidRPr="007E2A42">
        <w:rPr>
          <w:rFonts w:hint="eastAsia"/>
          <w:color w:val="auto"/>
          <w:sz w:val="20"/>
          <w:szCs w:val="20"/>
        </w:rPr>
        <w:t>等</w:t>
      </w:r>
      <w:r w:rsidRPr="007E2A42">
        <w:rPr>
          <w:rFonts w:hint="eastAsia"/>
          <w:color w:val="auto"/>
          <w:sz w:val="20"/>
          <w:szCs w:val="20"/>
        </w:rPr>
        <w:t>を求める内容が事実に合致することを証明する書類等を</w:t>
      </w:r>
      <w:r w:rsidR="00BF1584" w:rsidRPr="007E2A42">
        <w:rPr>
          <w:rFonts w:hint="eastAsia"/>
          <w:color w:val="auto"/>
          <w:sz w:val="20"/>
          <w:szCs w:val="20"/>
        </w:rPr>
        <w:t>ご</w:t>
      </w:r>
      <w:r w:rsidRPr="007E2A42">
        <w:rPr>
          <w:rFonts w:hint="eastAsia"/>
          <w:color w:val="auto"/>
          <w:sz w:val="20"/>
          <w:szCs w:val="20"/>
        </w:rPr>
        <w:t>提出ください。</w:t>
      </w:r>
    </w:p>
    <w:p w14:paraId="68BE5258" w14:textId="77777777" w:rsidR="000A69EC" w:rsidRPr="007E2A42" w:rsidRDefault="000A69EC">
      <w:pPr>
        <w:spacing w:line="300" w:lineRule="exact"/>
        <w:ind w:left="684" w:hanging="680"/>
        <w:rPr>
          <w:rFonts w:cs="Times New Roman"/>
          <w:color w:val="auto"/>
          <w:sz w:val="20"/>
          <w:szCs w:val="20"/>
        </w:rPr>
      </w:pPr>
      <w:r w:rsidRPr="007E2A42">
        <w:rPr>
          <w:rFonts w:hint="eastAsia"/>
          <w:color w:val="auto"/>
          <w:sz w:val="20"/>
          <w:szCs w:val="20"/>
        </w:rPr>
        <w:t xml:space="preserve">　　４　</w:t>
      </w:r>
      <w:r w:rsidR="00BF1584" w:rsidRPr="007E2A42">
        <w:rPr>
          <w:rFonts w:hint="eastAsia"/>
          <w:color w:val="auto"/>
          <w:sz w:val="20"/>
          <w:szCs w:val="20"/>
        </w:rPr>
        <w:t>ご</w:t>
      </w:r>
      <w:r w:rsidRPr="007E2A42">
        <w:rPr>
          <w:rFonts w:hint="eastAsia"/>
          <w:color w:val="auto"/>
          <w:sz w:val="20"/>
          <w:szCs w:val="20"/>
        </w:rPr>
        <w:t>本人が請求</w:t>
      </w:r>
      <w:r w:rsidR="00BF1584" w:rsidRPr="007E2A42">
        <w:rPr>
          <w:rFonts w:hint="eastAsia"/>
          <w:color w:val="auto"/>
          <w:sz w:val="20"/>
          <w:szCs w:val="20"/>
        </w:rPr>
        <w:t>され</w:t>
      </w:r>
      <w:r w:rsidRPr="007E2A42">
        <w:rPr>
          <w:rFonts w:hint="eastAsia"/>
          <w:color w:val="auto"/>
          <w:sz w:val="20"/>
          <w:szCs w:val="20"/>
        </w:rPr>
        <w:t>る場合は、</w:t>
      </w:r>
      <w:r w:rsidR="00592C82" w:rsidRPr="007E2A42">
        <w:rPr>
          <w:rFonts w:hint="eastAsia"/>
          <w:color w:val="auto"/>
          <w:sz w:val="20"/>
          <w:szCs w:val="20"/>
        </w:rPr>
        <w:t>ご</w:t>
      </w:r>
      <w:r w:rsidRPr="007E2A42">
        <w:rPr>
          <w:rFonts w:hint="eastAsia"/>
          <w:color w:val="auto"/>
          <w:sz w:val="20"/>
          <w:szCs w:val="20"/>
        </w:rPr>
        <w:t>本人であることを証明する書類（</w:t>
      </w:r>
      <w:r w:rsidR="001D5E65" w:rsidRPr="007E2A42">
        <w:rPr>
          <w:rFonts w:hint="eastAsia"/>
          <w:color w:val="auto"/>
          <w:sz w:val="20"/>
          <w:szCs w:val="20"/>
        </w:rPr>
        <w:t>個人番号カード、</w:t>
      </w:r>
      <w:r w:rsidR="006933A7" w:rsidRPr="007E2A42">
        <w:rPr>
          <w:rFonts w:hint="eastAsia"/>
          <w:color w:val="auto"/>
          <w:sz w:val="20"/>
          <w:szCs w:val="20"/>
        </w:rPr>
        <w:t>住民票、</w:t>
      </w:r>
      <w:r w:rsidR="001D5E65" w:rsidRPr="007E2A42">
        <w:rPr>
          <w:rFonts w:hint="eastAsia"/>
          <w:color w:val="auto"/>
          <w:sz w:val="20"/>
          <w:szCs w:val="20"/>
        </w:rPr>
        <w:t>運転免許証、パスポートの写し等及び印鑑証明書</w:t>
      </w:r>
      <w:r w:rsidRPr="007E2A42">
        <w:rPr>
          <w:rFonts w:hint="eastAsia"/>
          <w:color w:val="auto"/>
          <w:sz w:val="20"/>
          <w:szCs w:val="20"/>
        </w:rPr>
        <w:t>）を</w:t>
      </w:r>
      <w:r w:rsidR="0016726B" w:rsidRPr="007E2A42">
        <w:rPr>
          <w:rFonts w:hint="eastAsia"/>
          <w:color w:val="auto"/>
          <w:sz w:val="20"/>
          <w:szCs w:val="20"/>
        </w:rPr>
        <w:t>ご</w:t>
      </w:r>
      <w:r w:rsidRPr="007E2A42">
        <w:rPr>
          <w:rFonts w:hint="eastAsia"/>
          <w:color w:val="auto"/>
          <w:sz w:val="20"/>
          <w:szCs w:val="20"/>
        </w:rPr>
        <w:t>提出ください。</w:t>
      </w:r>
    </w:p>
    <w:p w14:paraId="6869F227" w14:textId="77777777" w:rsidR="004F3F81" w:rsidRPr="007E2A42" w:rsidRDefault="001B0917" w:rsidP="00441AB1">
      <w:pPr>
        <w:spacing w:line="300" w:lineRule="exact"/>
        <w:ind w:left="684" w:hanging="680"/>
        <w:rPr>
          <w:color w:val="auto"/>
          <w:sz w:val="20"/>
          <w:szCs w:val="20"/>
        </w:rPr>
      </w:pPr>
      <w:r w:rsidRPr="007E2A42">
        <w:rPr>
          <w:rFonts w:hint="eastAsia"/>
          <w:color w:val="auto"/>
          <w:sz w:val="20"/>
          <w:szCs w:val="20"/>
        </w:rPr>
        <w:t xml:space="preserve">　　５　代理人が請求</w:t>
      </w:r>
      <w:r w:rsidR="0016726B" w:rsidRPr="007E2A42">
        <w:rPr>
          <w:rFonts w:hint="eastAsia"/>
          <w:color w:val="auto"/>
          <w:sz w:val="20"/>
          <w:szCs w:val="20"/>
        </w:rPr>
        <w:t>され</w:t>
      </w:r>
      <w:r w:rsidRPr="007E2A42">
        <w:rPr>
          <w:rFonts w:hint="eastAsia"/>
          <w:color w:val="auto"/>
          <w:sz w:val="20"/>
          <w:szCs w:val="20"/>
        </w:rPr>
        <w:t>る場合は、</w:t>
      </w:r>
      <w:r w:rsidR="002C03F6" w:rsidRPr="007E2A42">
        <w:rPr>
          <w:rFonts w:hint="eastAsia"/>
          <w:color w:val="auto"/>
          <w:sz w:val="20"/>
          <w:szCs w:val="20"/>
        </w:rPr>
        <w:t>前記の</w:t>
      </w:r>
      <w:r w:rsidR="00710ECB" w:rsidRPr="007E2A42">
        <w:rPr>
          <w:rFonts w:hint="eastAsia"/>
          <w:color w:val="auto"/>
          <w:sz w:val="20"/>
          <w:szCs w:val="20"/>
        </w:rPr>
        <w:t>４</w:t>
      </w:r>
      <w:r w:rsidR="00AD36AF" w:rsidRPr="007E2A42">
        <w:rPr>
          <w:rFonts w:hint="eastAsia"/>
          <w:color w:val="auto"/>
          <w:sz w:val="20"/>
          <w:szCs w:val="20"/>
        </w:rPr>
        <w:t>に加え、</w:t>
      </w:r>
      <w:r w:rsidRPr="007E2A42">
        <w:rPr>
          <w:rFonts w:hint="eastAsia"/>
          <w:color w:val="auto"/>
          <w:sz w:val="20"/>
          <w:szCs w:val="20"/>
        </w:rPr>
        <w:t>代理人であることを証明する書類及び</w:t>
      </w:r>
      <w:r w:rsidR="000A69EC" w:rsidRPr="007E2A42">
        <w:rPr>
          <w:rFonts w:hint="eastAsia"/>
          <w:color w:val="auto"/>
          <w:sz w:val="20"/>
          <w:szCs w:val="20"/>
        </w:rPr>
        <w:t>代理人が</w:t>
      </w:r>
      <w:r w:rsidR="005E5DE2" w:rsidRPr="007E2A42">
        <w:rPr>
          <w:rFonts w:hint="eastAsia"/>
          <w:color w:val="auto"/>
          <w:sz w:val="20"/>
          <w:szCs w:val="20"/>
        </w:rPr>
        <w:t>代理人</w:t>
      </w:r>
      <w:r w:rsidR="000A69EC" w:rsidRPr="007E2A42">
        <w:rPr>
          <w:rFonts w:hint="eastAsia"/>
          <w:color w:val="auto"/>
          <w:sz w:val="20"/>
          <w:szCs w:val="20"/>
        </w:rPr>
        <w:t>本人であることを証明する書類</w:t>
      </w:r>
      <w:r w:rsidR="00AD36AF" w:rsidRPr="007E2A42">
        <w:rPr>
          <w:rFonts w:hint="eastAsia"/>
          <w:color w:val="auto"/>
          <w:sz w:val="20"/>
          <w:szCs w:val="20"/>
        </w:rPr>
        <w:t>（公表事項ご参照）</w:t>
      </w:r>
      <w:r w:rsidR="000A69EC" w:rsidRPr="007E2A42">
        <w:rPr>
          <w:rFonts w:hint="eastAsia"/>
          <w:color w:val="auto"/>
          <w:sz w:val="20"/>
          <w:szCs w:val="20"/>
        </w:rPr>
        <w:t>を</w:t>
      </w:r>
      <w:r w:rsidR="0016726B" w:rsidRPr="007E2A42">
        <w:rPr>
          <w:rFonts w:hint="eastAsia"/>
          <w:color w:val="auto"/>
          <w:sz w:val="20"/>
          <w:szCs w:val="20"/>
        </w:rPr>
        <w:t>ご</w:t>
      </w:r>
      <w:r w:rsidR="000A69EC" w:rsidRPr="007E2A42">
        <w:rPr>
          <w:rFonts w:hint="eastAsia"/>
          <w:color w:val="auto"/>
          <w:sz w:val="20"/>
          <w:szCs w:val="20"/>
        </w:rPr>
        <w:t>提出ください。</w:t>
      </w:r>
    </w:p>
    <w:sectPr w:rsidR="004F3F81" w:rsidRPr="007E2A42" w:rsidSect="00B97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954D" w14:textId="77777777" w:rsidR="002B5E53" w:rsidRDefault="002B5E53">
      <w:r>
        <w:separator/>
      </w:r>
    </w:p>
  </w:endnote>
  <w:endnote w:type="continuationSeparator" w:id="0">
    <w:p w14:paraId="4E8693E5" w14:textId="77777777" w:rsidR="002B5E53" w:rsidRDefault="002B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9939" w14:textId="77777777" w:rsidR="00B9483B" w:rsidRDefault="00B94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2"/>
      <w:gridCol w:w="2028"/>
      <w:gridCol w:w="2028"/>
      <w:gridCol w:w="2029"/>
      <w:gridCol w:w="1520"/>
    </w:tblGrid>
    <w:tr w:rsidR="008F3392" w:rsidRPr="005E4E26" w14:paraId="644C5ACA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05FEDE6" w14:textId="1559C204" w:rsidR="008F3392" w:rsidRPr="005E4E26" w:rsidRDefault="00B9483B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弊社</w:t>
          </w:r>
          <w:r w:rsidR="008F3392"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B3644C8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BF97748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2C620210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46F5F1DC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  <w:tr w:rsidR="008F3392" w:rsidRPr="005E4E26" w14:paraId="119CB180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043D75D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25A9FEC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059FD2A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5F618A5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C05097E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2849F11B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37B3537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9651C6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22CC0CB2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090FD492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F5A989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</w:tbl>
  <w:p w14:paraId="43522A68" w14:textId="77777777" w:rsidR="008F3392" w:rsidRPr="00C94CAA" w:rsidRDefault="008F339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5721" w14:textId="77777777" w:rsidR="00B9483B" w:rsidRDefault="00B94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33D0" w14:textId="77777777" w:rsidR="002B5E53" w:rsidRDefault="002B5E5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BE0654" w14:textId="77777777" w:rsidR="002B5E53" w:rsidRDefault="002B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E2FE" w14:textId="77777777" w:rsidR="00B9483B" w:rsidRDefault="00B94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A492" w14:textId="77777777" w:rsidR="008F3392" w:rsidRPr="008204B8" w:rsidRDefault="008F3392" w:rsidP="00B75D28">
    <w:pPr>
      <w:pStyle w:val="a4"/>
      <w:numPr>
        <w:ins w:id="0" w:author="Unknown"/>
      </w:numPr>
      <w:rPr>
        <w:rFonts w:eastAsia="ＭＳ Ｐ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AE56" w14:textId="77777777" w:rsidR="00B9483B" w:rsidRDefault="00B94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965A5"/>
    <w:rsid w:val="000A69EC"/>
    <w:rsid w:val="000A6C90"/>
    <w:rsid w:val="000E222A"/>
    <w:rsid w:val="000E3E58"/>
    <w:rsid w:val="001464E3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9121B"/>
    <w:rsid w:val="00294711"/>
    <w:rsid w:val="00296C3B"/>
    <w:rsid w:val="002B01B8"/>
    <w:rsid w:val="002B4B64"/>
    <w:rsid w:val="002B5E53"/>
    <w:rsid w:val="002B7BC4"/>
    <w:rsid w:val="002C03F6"/>
    <w:rsid w:val="002C7C94"/>
    <w:rsid w:val="002D745D"/>
    <w:rsid w:val="002E2468"/>
    <w:rsid w:val="003108A6"/>
    <w:rsid w:val="00334E90"/>
    <w:rsid w:val="00384EF9"/>
    <w:rsid w:val="003B417C"/>
    <w:rsid w:val="003D01FE"/>
    <w:rsid w:val="003E371E"/>
    <w:rsid w:val="003E5763"/>
    <w:rsid w:val="00441AB1"/>
    <w:rsid w:val="004610B6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37804"/>
    <w:rsid w:val="0074138D"/>
    <w:rsid w:val="0078060F"/>
    <w:rsid w:val="007E2A42"/>
    <w:rsid w:val="00805013"/>
    <w:rsid w:val="0081081D"/>
    <w:rsid w:val="008204B8"/>
    <w:rsid w:val="0082672E"/>
    <w:rsid w:val="00867A9B"/>
    <w:rsid w:val="008B1D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A69FA"/>
    <w:rsid w:val="00AB67A2"/>
    <w:rsid w:val="00AD36AF"/>
    <w:rsid w:val="00B02058"/>
    <w:rsid w:val="00B135ED"/>
    <w:rsid w:val="00B75D28"/>
    <w:rsid w:val="00B9483B"/>
    <w:rsid w:val="00B97B2C"/>
    <w:rsid w:val="00BB39CA"/>
    <w:rsid w:val="00BE493F"/>
    <w:rsid w:val="00BE739E"/>
    <w:rsid w:val="00BF1584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7E92"/>
    <w:rsid w:val="00D20AC0"/>
    <w:rsid w:val="00D21B5C"/>
    <w:rsid w:val="00D275E4"/>
    <w:rsid w:val="00D439EC"/>
    <w:rsid w:val="00DD0307"/>
    <w:rsid w:val="00E57757"/>
    <w:rsid w:val="00E61914"/>
    <w:rsid w:val="00EA69E5"/>
    <w:rsid w:val="00EC1892"/>
    <w:rsid w:val="00EE0EFE"/>
    <w:rsid w:val="00EE70EF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3FED4A"/>
  <w15:chartTrackingRefBased/>
  <w15:docId w15:val="{494C408D-D38F-4E1E-8B7F-F39751A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 </cp:lastModifiedBy>
  <cp:revision>4</cp:revision>
  <cp:lastPrinted>2006-12-25T01:10:00Z</cp:lastPrinted>
  <dcterms:created xsi:type="dcterms:W3CDTF">2021-06-27T01:11:00Z</dcterms:created>
  <dcterms:modified xsi:type="dcterms:W3CDTF">2021-07-01T03:52:00Z</dcterms:modified>
</cp:coreProperties>
</file>